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33" w:rsidRPr="00AC4A70" w:rsidRDefault="00631111" w:rsidP="00631111">
      <w:pPr>
        <w:spacing w:before="100" w:beforeAutospacing="1" w:after="100" w:afterAutospacing="1"/>
        <w:jc w:val="center"/>
        <w:rPr>
          <w:rFonts w:ascii="Garamond" w:eastAsia="Times New Roman" w:hAnsi="Garamond" w:cs="Times New Roman"/>
          <w:b/>
          <w:lang w:eastAsia="it-IT"/>
        </w:rPr>
      </w:pPr>
      <w:bookmarkStart w:id="0" w:name="_GoBack"/>
      <w:bookmarkEnd w:id="0"/>
      <w:ins w:id="1" w:author="Stelvio Calafiore" w:date="2019-05-17T15:39:00Z">
        <w:r>
          <w:rPr>
            <w:rFonts w:ascii="Garamond" w:eastAsia="Times New Roman" w:hAnsi="Garamond" w:cs="Times New Roman"/>
            <w:b/>
            <w:noProof/>
            <w:lang w:eastAsia="it-IT"/>
          </w:rPr>
          <w:drawing>
            <wp:anchor distT="0" distB="0" distL="114300" distR="114300" simplePos="0" relativeHeight="251656704" behindDoc="1" locked="0" layoutInCell="1" allowOverlap="1" wp14:anchorId="6C9536E1" wp14:editId="3367556B">
              <wp:simplePos x="0" y="0"/>
              <wp:positionH relativeFrom="column">
                <wp:posOffset>3486150</wp:posOffset>
              </wp:positionH>
              <wp:positionV relativeFrom="page">
                <wp:posOffset>814070</wp:posOffset>
              </wp:positionV>
              <wp:extent cx="1171575" cy="302260"/>
              <wp:effectExtent l="0" t="0" r="9525" b="2540"/>
              <wp:wrapTight wrapText="bothSides">
                <wp:wrapPolygon edited="0">
                  <wp:start x="0" y="0"/>
                  <wp:lineTo x="0" y="20420"/>
                  <wp:lineTo x="21424" y="20420"/>
                  <wp:lineTo x="21424" y="0"/>
                  <wp:lineTo x="0" y="0"/>
                </wp:wrapPolygon>
              </wp:wrapTight>
              <wp:docPr id="3" name="Immagin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157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D32B33">
        <w:rPr>
          <w:rFonts w:ascii="Garamond" w:eastAsia="Times New Roman" w:hAnsi="Garamond" w:cs="Times New Roman"/>
          <w:b/>
          <w:lang w:eastAsia="it-IT"/>
        </w:rPr>
        <w:t>MODULO DI REGISTRAZIONE AL</w:t>
      </w:r>
      <w:r w:rsidR="00D32B33" w:rsidRPr="00AC4A70">
        <w:rPr>
          <w:rFonts w:ascii="Garamond" w:eastAsia="Times New Roman" w:hAnsi="Garamond" w:cs="Times New Roman"/>
          <w:b/>
          <w:lang w:eastAsia="it-IT"/>
        </w:rPr>
        <w:t xml:space="preserve"> SERVIZIO</w:t>
      </w:r>
      <w:r>
        <w:rPr>
          <w:rFonts w:ascii="Garamond" w:eastAsia="Times New Roman" w:hAnsi="Garamond" w:cs="Times New Roman"/>
          <w:b/>
          <w:lang w:eastAsia="it-IT"/>
        </w:rPr>
        <w:t xml:space="preserve"> </w:t>
      </w:r>
      <w:r w:rsidR="00D32B33">
        <w:rPr>
          <w:rFonts w:ascii="Garamond" w:eastAsia="Times New Roman" w:hAnsi="Garamond" w:cs="Times New Roman"/>
          <w:b/>
          <w:lang w:eastAsia="it-IT"/>
        </w:rPr>
        <w:t>DELLA CONTRAM S.P.A.</w:t>
      </w:r>
    </w:p>
    <w:p w:rsidR="00D32B33" w:rsidRPr="00AC4A70" w:rsidRDefault="00D32B33" w:rsidP="00D32B33">
      <w:pPr>
        <w:spacing w:before="100" w:beforeAutospacing="1" w:after="100" w:afterAutospacing="1"/>
        <w:jc w:val="center"/>
        <w:rPr>
          <w:rFonts w:ascii="Garamond" w:eastAsia="Times New Roman" w:hAnsi="Garamond" w:cs="Times New Roman"/>
          <w:i/>
          <w:lang w:eastAsia="it-IT"/>
        </w:rPr>
      </w:pPr>
      <w:r w:rsidRPr="00AC4A70">
        <w:rPr>
          <w:rFonts w:ascii="Garamond" w:eastAsia="Times New Roman" w:hAnsi="Garamond" w:cs="Times New Roman"/>
          <w:i/>
          <w:lang w:eastAsia="it-IT"/>
        </w:rPr>
        <w:t>DICHIARAZIONE ACCETTAZIONE CONDIZIONI</w:t>
      </w:r>
    </w:p>
    <w:p w:rsidR="00D32B33" w:rsidRPr="00AC4A70" w:rsidRDefault="00D32B33" w:rsidP="00D32B33">
      <w:pPr>
        <w:spacing w:before="100" w:beforeAutospacing="1" w:after="100" w:afterAutospacing="1"/>
        <w:jc w:val="center"/>
        <w:rPr>
          <w:rFonts w:ascii="Garamond" w:eastAsia="Times New Roman" w:hAnsi="Garamond" w:cs="Times New Roman"/>
          <w:b/>
          <w:lang w:eastAsia="it-IT"/>
        </w:rPr>
      </w:pPr>
      <w:r w:rsidRPr="00AC4A70">
        <w:rPr>
          <w:rFonts w:ascii="Garamond" w:eastAsia="Times New Roman" w:hAnsi="Garamond" w:cs="Times New Roman"/>
          <w:b/>
          <w:lang w:eastAsia="it-IT"/>
        </w:rPr>
        <w:t xml:space="preserve">Servizio </w:t>
      </w:r>
      <w:r w:rsidR="00327D14">
        <w:rPr>
          <w:rFonts w:ascii="Garamond" w:eastAsia="Times New Roman" w:hAnsi="Garamond" w:cs="Times New Roman"/>
          <w:b/>
          <w:lang w:eastAsia="it-IT"/>
        </w:rPr>
        <w:t>e-Contram</w:t>
      </w:r>
      <w:r w:rsidRPr="00AC4A70">
        <w:rPr>
          <w:rFonts w:ascii="Garamond" w:eastAsia="Times New Roman" w:hAnsi="Garamond" w:cs="Times New Roman"/>
          <w:b/>
          <w:lang w:eastAsia="it-IT"/>
        </w:rPr>
        <w:t xml:space="preserve">:  Un sistema di utilizzo di biciclette a pedalata assistita </w:t>
      </w:r>
      <w:r w:rsidR="00793064">
        <w:rPr>
          <w:rFonts w:ascii="Garamond" w:eastAsia="Times New Roman" w:hAnsi="Garamond" w:cs="Times New Roman"/>
          <w:b/>
          <w:lang w:eastAsia="it-IT"/>
        </w:rPr>
        <w:t xml:space="preserve">di ricarica auto scooter, bici private e moto elettriche </w:t>
      </w:r>
      <w:r w:rsidRPr="00AC4A70">
        <w:rPr>
          <w:rFonts w:ascii="Garamond" w:eastAsia="Times New Roman" w:hAnsi="Garamond" w:cs="Times New Roman"/>
          <w:b/>
          <w:lang w:eastAsia="it-IT"/>
        </w:rPr>
        <w:t>per favorire la mobilità nella zona del Comune di Camerino</w:t>
      </w:r>
    </w:p>
    <w:p w:rsidR="00D32B33" w:rsidRPr="00AC4A70" w:rsidRDefault="00D32B33" w:rsidP="00D32B33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Times New Roman"/>
          <w:lang w:eastAsia="it-IT"/>
        </w:rPr>
      </w:pPr>
      <w:r w:rsidRPr="00AC4A70">
        <w:rPr>
          <w:rFonts w:ascii="Garamond" w:eastAsia="Times New Roman" w:hAnsi="Garamond" w:cs="Times New Roman"/>
          <w:lang w:eastAsia="it-IT"/>
        </w:rPr>
        <w:t>II /la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Pr="00AC4A70">
        <w:rPr>
          <w:rFonts w:ascii="Garamond" w:eastAsia="Times New Roman" w:hAnsi="Garamond" w:cs="Times New Roman"/>
          <w:lang w:eastAsia="it-IT"/>
        </w:rPr>
        <w:t>sottoscritto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Pr="00AC4A70">
        <w:rPr>
          <w:rFonts w:ascii="Garamond" w:eastAsia="Times New Roman" w:hAnsi="Garamond" w:cs="Times New Roman"/>
          <w:lang w:eastAsia="it-IT"/>
        </w:rPr>
        <w:t>_</w:t>
      </w:r>
      <w:r>
        <w:rPr>
          <w:rFonts w:ascii="Garamond" w:eastAsia="Times New Roman" w:hAnsi="Garamond" w:cs="Times New Roman"/>
          <w:lang w:eastAsia="it-IT"/>
        </w:rPr>
        <w:t>_________</w:t>
      </w:r>
      <w:r w:rsidRPr="00AC4A70">
        <w:rPr>
          <w:rFonts w:ascii="Garamond" w:eastAsia="Times New Roman" w:hAnsi="Garamond" w:cs="Times New Roman"/>
          <w:lang w:eastAsia="it-IT"/>
        </w:rPr>
        <w:t>______________________________________</w:t>
      </w:r>
      <w:r>
        <w:rPr>
          <w:rFonts w:ascii="Garamond" w:eastAsia="Times New Roman" w:hAnsi="Garamond" w:cs="Times New Roman"/>
          <w:lang w:eastAsia="it-IT"/>
        </w:rPr>
        <w:t xml:space="preserve">___   </w:t>
      </w:r>
      <w:r w:rsidRPr="00AC4A70">
        <w:rPr>
          <w:rFonts w:ascii="Garamond" w:eastAsia="Times New Roman" w:hAnsi="Garamond" w:cs="Times New Roman"/>
          <w:lang w:eastAsia="it-IT"/>
        </w:rPr>
        <w:t xml:space="preserve">Sesso 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Pr="00AC4A70">
        <w:rPr>
          <w:rFonts w:ascii="Garamond" w:eastAsia="Times New Roman" w:hAnsi="Garamond" w:cs="Times New Roman"/>
          <w:lang w:eastAsia="it-IT"/>
        </w:rPr>
        <w:t>M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Pr="00AC4A70">
        <w:rPr>
          <w:rFonts w:ascii="Garamond" w:eastAsia="Garamond" w:hAnsi="Garamond" w:cs="Garamond" w:hint="eastAsia"/>
          <w:lang w:eastAsia="it-IT"/>
        </w:rPr>
        <w:t>􏰀</w:t>
      </w:r>
      <w:r w:rsidRPr="00AC4A70">
        <w:rPr>
          <w:rFonts w:ascii="Garamond" w:eastAsia="Times New Roman" w:hAnsi="Garamond" w:cs="Times New Roman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 xml:space="preserve">  </w:t>
      </w:r>
      <w:r w:rsidRPr="00AC4A70">
        <w:rPr>
          <w:rFonts w:ascii="Garamond" w:eastAsia="Times New Roman" w:hAnsi="Garamond" w:cs="Times New Roman"/>
          <w:lang w:eastAsia="it-IT"/>
        </w:rPr>
        <w:t xml:space="preserve">F </w:t>
      </w:r>
      <w:r w:rsidRPr="00AC4A70">
        <w:rPr>
          <w:rFonts w:ascii="Garamond" w:eastAsia="Garamond" w:hAnsi="Garamond" w:cs="Garamond" w:hint="eastAsia"/>
          <w:lang w:eastAsia="it-IT"/>
        </w:rPr>
        <w:t>􏰀</w:t>
      </w:r>
    </w:p>
    <w:p w:rsidR="00327D14" w:rsidRDefault="00327D14" w:rsidP="00D32B33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Titolare della tessera n. _________________</w:t>
      </w:r>
    </w:p>
    <w:p w:rsidR="00327D14" w:rsidRDefault="00327D14" w:rsidP="00327D14">
      <w:pPr>
        <w:spacing w:before="100" w:beforeAutospacing="1" w:after="100" w:afterAutospacing="1"/>
        <w:jc w:val="center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OPPURE</w:t>
      </w:r>
    </w:p>
    <w:p w:rsidR="00327D14" w:rsidRDefault="00327D14" w:rsidP="00327D14">
      <w:pPr>
        <w:spacing w:before="100" w:beforeAutospacing="1" w:after="100" w:afterAutospacing="1"/>
        <w:jc w:val="center"/>
        <w:rPr>
          <w:rFonts w:ascii="Garamond" w:eastAsia="Times New Roman" w:hAnsi="Garamond" w:cs="Times New Roman"/>
          <w:lang w:eastAsia="it-IT"/>
        </w:rPr>
      </w:pPr>
      <w:r w:rsidRPr="00AC4A70">
        <w:rPr>
          <w:rFonts w:ascii="Garamond" w:eastAsia="Times New Roman" w:hAnsi="Garamond" w:cs="Times New Roman"/>
          <w:lang w:eastAsia="it-IT"/>
        </w:rPr>
        <w:t>(Tutti i dati sono obbligatori)</w:t>
      </w:r>
    </w:p>
    <w:p w:rsidR="00D32B33" w:rsidRDefault="00D32B33" w:rsidP="00D32B33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Times New Roman"/>
          <w:lang w:eastAsia="it-IT"/>
        </w:rPr>
      </w:pPr>
      <w:r w:rsidRPr="00AC4A70">
        <w:rPr>
          <w:rFonts w:ascii="Garamond" w:eastAsia="Times New Roman" w:hAnsi="Garamond" w:cs="Times New Roman"/>
          <w:lang w:eastAsia="it-IT"/>
        </w:rPr>
        <w:t xml:space="preserve">nato/a </w:t>
      </w:r>
      <w:proofErr w:type="spellStart"/>
      <w:r w:rsidRPr="00AC4A70">
        <w:rPr>
          <w:rFonts w:ascii="Garamond" w:eastAsia="Times New Roman" w:hAnsi="Garamond" w:cs="Times New Roman"/>
          <w:lang w:eastAsia="it-IT"/>
        </w:rPr>
        <w:t>a</w:t>
      </w:r>
      <w:proofErr w:type="spellEnd"/>
      <w:r w:rsidRPr="00AC4A70">
        <w:rPr>
          <w:rFonts w:ascii="Garamond" w:eastAsia="Times New Roman" w:hAnsi="Garamond" w:cs="Times New Roman"/>
          <w:lang w:eastAsia="it-IT"/>
        </w:rPr>
        <w:t xml:space="preserve"> _____________________</w:t>
      </w:r>
      <w:r>
        <w:rPr>
          <w:rFonts w:ascii="Garamond" w:eastAsia="Times New Roman" w:hAnsi="Garamond" w:cs="Times New Roman"/>
          <w:lang w:eastAsia="it-IT"/>
        </w:rPr>
        <w:t xml:space="preserve">___ </w:t>
      </w:r>
      <w:r w:rsidRPr="00AC4A70">
        <w:rPr>
          <w:rFonts w:ascii="Garamond" w:eastAsia="Times New Roman" w:hAnsi="Garamond" w:cs="Times New Roman"/>
          <w:lang w:eastAsia="it-IT"/>
        </w:rPr>
        <w:t>(</w:t>
      </w:r>
      <w:proofErr w:type="spellStart"/>
      <w:r w:rsidRPr="00AC4A70">
        <w:rPr>
          <w:rFonts w:ascii="Garamond" w:eastAsia="Times New Roman" w:hAnsi="Garamond" w:cs="Times New Roman"/>
          <w:lang w:eastAsia="it-IT"/>
        </w:rPr>
        <w:t>Prov</w:t>
      </w:r>
      <w:proofErr w:type="spellEnd"/>
      <w:r w:rsidRPr="00AC4A70">
        <w:rPr>
          <w:rFonts w:ascii="Garamond" w:eastAsia="Times New Roman" w:hAnsi="Garamond" w:cs="Times New Roman"/>
          <w:lang w:eastAsia="it-IT"/>
        </w:rPr>
        <w:t>. _____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Pr="00AC4A70">
        <w:rPr>
          <w:rFonts w:ascii="Garamond" w:eastAsia="Times New Roman" w:hAnsi="Garamond" w:cs="Times New Roman"/>
          <w:lang w:eastAsia="it-IT"/>
        </w:rPr>
        <w:t>) (</w:t>
      </w:r>
      <w:r>
        <w:rPr>
          <w:rFonts w:ascii="Garamond" w:eastAsia="Times New Roman" w:hAnsi="Garamond" w:cs="Times New Roman"/>
          <w:lang w:eastAsia="it-IT"/>
        </w:rPr>
        <w:t xml:space="preserve">Stato </w:t>
      </w:r>
      <w:r w:rsidRPr="00AC4A70">
        <w:rPr>
          <w:rFonts w:ascii="Garamond" w:eastAsia="Times New Roman" w:hAnsi="Garamond" w:cs="Times New Roman"/>
          <w:lang w:eastAsia="it-IT"/>
        </w:rPr>
        <w:t>____________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Pr="00AC4A70">
        <w:rPr>
          <w:rFonts w:ascii="Garamond" w:eastAsia="Times New Roman" w:hAnsi="Garamond" w:cs="Times New Roman"/>
          <w:lang w:eastAsia="it-IT"/>
        </w:rPr>
        <w:t>) il ___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Pr="00AC4A70">
        <w:rPr>
          <w:rFonts w:ascii="Garamond" w:eastAsia="Times New Roman" w:hAnsi="Garamond" w:cs="Times New Roman"/>
          <w:lang w:eastAsia="it-IT"/>
        </w:rPr>
        <w:t>/___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Pr="00AC4A70">
        <w:rPr>
          <w:rFonts w:ascii="Garamond" w:eastAsia="Times New Roman" w:hAnsi="Garamond" w:cs="Times New Roman"/>
          <w:lang w:eastAsia="it-IT"/>
        </w:rPr>
        <w:t>/___</w:t>
      </w:r>
      <w:r>
        <w:rPr>
          <w:rFonts w:ascii="Garamond" w:eastAsia="Times New Roman" w:hAnsi="Garamond" w:cs="Times New Roman"/>
          <w:lang w:eastAsia="it-IT"/>
        </w:rPr>
        <w:t>____</w:t>
      </w:r>
    </w:p>
    <w:p w:rsidR="00D32B33" w:rsidRDefault="00D32B33" w:rsidP="00D32B33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Times New Roman"/>
          <w:lang w:eastAsia="it-IT"/>
        </w:rPr>
      </w:pPr>
      <w:r w:rsidRPr="00AC4A70">
        <w:rPr>
          <w:rFonts w:ascii="Garamond" w:eastAsia="Times New Roman" w:hAnsi="Garamond" w:cs="Times New Roman"/>
          <w:lang w:eastAsia="it-IT"/>
        </w:rPr>
        <w:t>cittadinanza_________________________ residente in via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Pr="00AC4A70">
        <w:rPr>
          <w:rFonts w:ascii="Garamond" w:eastAsia="Times New Roman" w:hAnsi="Garamond" w:cs="Times New Roman"/>
          <w:lang w:eastAsia="it-IT"/>
        </w:rPr>
        <w:t>______________________________</w:t>
      </w:r>
      <w:r>
        <w:rPr>
          <w:rFonts w:ascii="Garamond" w:eastAsia="Times New Roman" w:hAnsi="Garamond" w:cs="Times New Roman"/>
          <w:lang w:eastAsia="it-IT"/>
        </w:rPr>
        <w:t>___</w:t>
      </w:r>
    </w:p>
    <w:p w:rsidR="00D32B33" w:rsidRDefault="00D32B33" w:rsidP="00D32B33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Times New Roman"/>
          <w:lang w:eastAsia="it-IT"/>
        </w:rPr>
      </w:pPr>
      <w:r w:rsidRPr="00AC4A70">
        <w:rPr>
          <w:rFonts w:ascii="Garamond" w:eastAsia="Times New Roman" w:hAnsi="Garamond" w:cs="Times New Roman"/>
          <w:lang w:eastAsia="it-IT"/>
        </w:rPr>
        <w:t>Comune di</w:t>
      </w:r>
      <w:r>
        <w:rPr>
          <w:rFonts w:ascii="Garamond" w:eastAsia="Times New Roman" w:hAnsi="Garamond" w:cs="Times New Roman"/>
          <w:lang w:eastAsia="it-IT"/>
        </w:rPr>
        <w:t xml:space="preserve">  </w:t>
      </w:r>
      <w:r w:rsidRPr="00AC4A70">
        <w:rPr>
          <w:rFonts w:ascii="Garamond" w:eastAsia="Times New Roman" w:hAnsi="Garamond" w:cs="Times New Roman"/>
          <w:lang w:eastAsia="it-IT"/>
        </w:rPr>
        <w:t>____________________(</w:t>
      </w:r>
      <w:r>
        <w:rPr>
          <w:rFonts w:ascii="Garamond" w:eastAsia="Times New Roman" w:hAnsi="Garamond" w:cs="Times New Roman"/>
          <w:lang w:eastAsia="it-IT"/>
        </w:rPr>
        <w:t>P</w:t>
      </w:r>
      <w:r w:rsidRPr="00AC4A70">
        <w:rPr>
          <w:rFonts w:ascii="Garamond" w:eastAsia="Times New Roman" w:hAnsi="Garamond" w:cs="Times New Roman"/>
          <w:lang w:eastAsia="it-IT"/>
        </w:rPr>
        <w:t>rov._____) CAP____________ con domicilio (solo se</w:t>
      </w:r>
    </w:p>
    <w:p w:rsidR="00D32B33" w:rsidRDefault="00D32B33" w:rsidP="00D32B33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Times New Roman"/>
          <w:lang w:eastAsia="it-IT"/>
        </w:rPr>
      </w:pPr>
      <w:r w:rsidRPr="00AC4A70">
        <w:rPr>
          <w:rFonts w:ascii="Garamond" w:eastAsia="Times New Roman" w:hAnsi="Garamond" w:cs="Times New Roman"/>
          <w:lang w:eastAsia="it-IT"/>
        </w:rPr>
        <w:t>diverso dal luogo di residenza) in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Pr="00AC4A70">
        <w:rPr>
          <w:rFonts w:ascii="Garamond" w:eastAsia="Times New Roman" w:hAnsi="Garamond" w:cs="Times New Roman"/>
          <w:lang w:eastAsia="it-IT"/>
        </w:rPr>
        <w:t>via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Pr="00AC4A70">
        <w:rPr>
          <w:rFonts w:ascii="Garamond" w:eastAsia="Times New Roman" w:hAnsi="Garamond" w:cs="Times New Roman"/>
          <w:lang w:eastAsia="it-IT"/>
        </w:rPr>
        <w:t xml:space="preserve">___________________________________________________ </w:t>
      </w:r>
    </w:p>
    <w:p w:rsidR="00D32B33" w:rsidRDefault="00D32B33" w:rsidP="00D32B33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Times New Roman"/>
          <w:lang w:eastAsia="it-IT"/>
        </w:rPr>
      </w:pPr>
      <w:r w:rsidRPr="00AC4A70">
        <w:rPr>
          <w:rFonts w:ascii="Garamond" w:eastAsia="Times New Roman" w:hAnsi="Garamond" w:cs="Times New Roman"/>
          <w:lang w:eastAsia="it-IT"/>
        </w:rPr>
        <w:t>Comune di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Pr="00AC4A70">
        <w:rPr>
          <w:rFonts w:ascii="Garamond" w:eastAsia="Times New Roman" w:hAnsi="Garamond" w:cs="Times New Roman"/>
          <w:lang w:eastAsia="it-IT"/>
        </w:rPr>
        <w:t>__________________________________________(</w:t>
      </w:r>
      <w:r>
        <w:rPr>
          <w:rFonts w:ascii="Garamond" w:eastAsia="Times New Roman" w:hAnsi="Garamond" w:cs="Times New Roman"/>
          <w:lang w:eastAsia="it-IT"/>
        </w:rPr>
        <w:t>P</w:t>
      </w:r>
      <w:r w:rsidRPr="00AC4A70">
        <w:rPr>
          <w:rFonts w:ascii="Garamond" w:eastAsia="Times New Roman" w:hAnsi="Garamond" w:cs="Times New Roman"/>
          <w:lang w:eastAsia="it-IT"/>
        </w:rPr>
        <w:t xml:space="preserve">rov.______)CAP______________ </w:t>
      </w:r>
    </w:p>
    <w:p w:rsidR="00D32B33" w:rsidRDefault="00D32B33" w:rsidP="00D32B33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Times New Roman"/>
          <w:lang w:eastAsia="it-IT"/>
        </w:rPr>
      </w:pPr>
      <w:r w:rsidRPr="00AC4A70">
        <w:rPr>
          <w:rFonts w:ascii="Garamond" w:eastAsia="Times New Roman" w:hAnsi="Garamond" w:cs="Times New Roman"/>
          <w:lang w:eastAsia="it-IT"/>
        </w:rPr>
        <w:t xml:space="preserve">Codice Fiscale __|__|__|__|__|__|__|__|__|__|__|__|__|__|__|__| </w:t>
      </w:r>
    </w:p>
    <w:p w:rsidR="00D32B33" w:rsidRDefault="00D32B33" w:rsidP="00D32B33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Times New Roman"/>
          <w:lang w:eastAsia="it-IT"/>
        </w:rPr>
      </w:pPr>
      <w:r w:rsidRPr="00AC4A70">
        <w:rPr>
          <w:rFonts w:ascii="Garamond" w:eastAsia="Times New Roman" w:hAnsi="Garamond" w:cs="Times New Roman"/>
          <w:lang w:eastAsia="it-IT"/>
        </w:rPr>
        <w:t xml:space="preserve">Tel. </w:t>
      </w:r>
      <w:proofErr w:type="spellStart"/>
      <w:r w:rsidRPr="00AC4A70">
        <w:rPr>
          <w:rFonts w:ascii="Garamond" w:eastAsia="Times New Roman" w:hAnsi="Garamond" w:cs="Times New Roman"/>
          <w:lang w:eastAsia="it-IT"/>
        </w:rPr>
        <w:t>cell</w:t>
      </w:r>
      <w:proofErr w:type="spellEnd"/>
      <w:r w:rsidRPr="00AC4A70">
        <w:rPr>
          <w:rFonts w:ascii="Garamond" w:eastAsia="Times New Roman" w:hAnsi="Garamond" w:cs="Times New Roman"/>
          <w:lang w:eastAsia="it-IT"/>
        </w:rPr>
        <w:t xml:space="preserve"> _______________________________________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proofErr w:type="spellStart"/>
      <w:r w:rsidRPr="00AC4A70">
        <w:rPr>
          <w:rFonts w:ascii="Garamond" w:eastAsia="Times New Roman" w:hAnsi="Garamond" w:cs="Times New Roman"/>
          <w:lang w:eastAsia="it-IT"/>
        </w:rPr>
        <w:t>Tel</w:t>
      </w:r>
      <w:proofErr w:type="spellEnd"/>
      <w:r w:rsidRPr="00AC4A70">
        <w:rPr>
          <w:rFonts w:ascii="Garamond" w:eastAsia="Times New Roman" w:hAnsi="Garamond" w:cs="Times New Roman"/>
          <w:lang w:eastAsia="it-IT"/>
        </w:rPr>
        <w:t xml:space="preserve"> fisso_____________________</w:t>
      </w:r>
      <w:r>
        <w:rPr>
          <w:rFonts w:ascii="Garamond" w:eastAsia="Times New Roman" w:hAnsi="Garamond" w:cs="Times New Roman"/>
          <w:lang w:eastAsia="it-IT"/>
        </w:rPr>
        <w:t>______</w:t>
      </w:r>
    </w:p>
    <w:p w:rsidR="00D32B33" w:rsidRDefault="00D32B33" w:rsidP="00D32B33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E – </w:t>
      </w:r>
      <w:r w:rsidRPr="00AC4A70">
        <w:rPr>
          <w:rFonts w:ascii="Garamond" w:eastAsia="Times New Roman" w:hAnsi="Garamond" w:cs="Times New Roman"/>
          <w:lang w:eastAsia="it-IT"/>
        </w:rPr>
        <w:t>mail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Pr="00AC4A70">
        <w:rPr>
          <w:rFonts w:ascii="Garamond" w:eastAsia="Times New Roman" w:hAnsi="Garamond" w:cs="Times New Roman"/>
          <w:lang w:eastAsia="it-IT"/>
        </w:rPr>
        <w:t>_______________________________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Pr="00AC4A70">
        <w:rPr>
          <w:rFonts w:ascii="Garamond" w:eastAsia="Times New Roman" w:hAnsi="Garamond" w:cs="Times New Roman"/>
          <w:lang w:eastAsia="it-IT"/>
        </w:rPr>
        <w:t>Professione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Pr="00AC4A70">
        <w:rPr>
          <w:rFonts w:ascii="Garamond" w:eastAsia="Times New Roman" w:hAnsi="Garamond" w:cs="Times New Roman"/>
          <w:lang w:eastAsia="it-IT"/>
        </w:rPr>
        <w:t xml:space="preserve">_______________________________ </w:t>
      </w:r>
    </w:p>
    <w:p w:rsidR="00D32B33" w:rsidRDefault="00D32B33" w:rsidP="00D32B33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Tipo documento ___________________________________________ n° ____________________</w:t>
      </w:r>
    </w:p>
    <w:p w:rsidR="00D32B33" w:rsidRDefault="00D32B33" w:rsidP="00D32B33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Rilasciato da ___________________ in data _______________ valevole fino al _________________</w:t>
      </w:r>
    </w:p>
    <w:p w:rsidR="00D32B33" w:rsidRDefault="00D32B33" w:rsidP="00D32B33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Times New Roman"/>
          <w:lang w:eastAsia="it-IT"/>
        </w:rPr>
      </w:pPr>
      <w:r w:rsidRPr="00AC4A70">
        <w:rPr>
          <w:rFonts w:ascii="Garamond" w:eastAsia="Times New Roman" w:hAnsi="Garamond" w:cs="Times New Roman"/>
          <w:lang w:eastAsia="it-IT"/>
        </w:rPr>
        <w:t>consapevole delle responsabilit</w:t>
      </w:r>
      <w:r>
        <w:rPr>
          <w:rFonts w:ascii="Garamond" w:eastAsia="Times New Roman" w:hAnsi="Garamond" w:cs="Times New Roman"/>
          <w:lang w:eastAsia="it-IT"/>
        </w:rPr>
        <w:t>à</w:t>
      </w:r>
      <w:r w:rsidRPr="00AC4A70">
        <w:rPr>
          <w:rFonts w:ascii="Garamond" w:eastAsia="Times New Roman" w:hAnsi="Garamond" w:cs="Times New Roman"/>
          <w:lang w:eastAsia="it-IT"/>
        </w:rPr>
        <w:t xml:space="preserve">/delle pene previste dall'articolo 76) del DPR 445/2000 per mendaci </w:t>
      </w:r>
    </w:p>
    <w:p w:rsidR="00D32B33" w:rsidRPr="00AC4A70" w:rsidRDefault="00D32B33" w:rsidP="00D32B33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Times New Roman"/>
          <w:lang w:eastAsia="it-IT"/>
        </w:rPr>
      </w:pPr>
      <w:r w:rsidRPr="00AC4A70">
        <w:rPr>
          <w:rFonts w:ascii="Garamond" w:eastAsia="Times New Roman" w:hAnsi="Garamond" w:cs="Times New Roman"/>
          <w:lang w:eastAsia="it-IT"/>
        </w:rPr>
        <w:t xml:space="preserve">e/o false dichiarazioni o per l'uso di atti falsi, sotto la propria personale </w:t>
      </w:r>
      <w:proofErr w:type="spellStart"/>
      <w:r w:rsidRPr="00AC4A70">
        <w:rPr>
          <w:rFonts w:ascii="Garamond" w:eastAsia="Times New Roman" w:hAnsi="Garamond" w:cs="Times New Roman"/>
          <w:lang w:eastAsia="it-IT"/>
        </w:rPr>
        <w:t>responsabilita</w:t>
      </w:r>
      <w:proofErr w:type="spellEnd"/>
      <w:r w:rsidRPr="00AC4A70">
        <w:rPr>
          <w:rFonts w:ascii="Garamond" w:eastAsia="Times New Roman" w:hAnsi="Garamond" w:cs="Times New Roman"/>
          <w:lang w:eastAsia="it-IT"/>
        </w:rPr>
        <w:t xml:space="preserve">̀. </w:t>
      </w:r>
    </w:p>
    <w:p w:rsidR="00D32B33" w:rsidRDefault="00D32B33" w:rsidP="00D32B33">
      <w:pPr>
        <w:shd w:val="clear" w:color="auto" w:fill="FFFFFF"/>
        <w:spacing w:before="100" w:beforeAutospacing="1" w:after="100" w:afterAutospacing="1"/>
        <w:jc w:val="center"/>
        <w:rPr>
          <w:rFonts w:ascii="Garamond" w:eastAsia="Times New Roman" w:hAnsi="Garamond" w:cs="Times New Roman"/>
          <w:lang w:eastAsia="it-IT"/>
        </w:rPr>
      </w:pPr>
      <w:r w:rsidRPr="00AC4A70">
        <w:rPr>
          <w:rFonts w:ascii="Garamond" w:eastAsia="Times New Roman" w:hAnsi="Garamond" w:cs="Times New Roman"/>
          <w:lang w:eastAsia="it-IT"/>
        </w:rPr>
        <w:t>DICHIARA</w:t>
      </w:r>
    </w:p>
    <w:p w:rsidR="00D32B33" w:rsidRDefault="00D32B33" w:rsidP="00D32B33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Times New Roman"/>
          <w:lang w:eastAsia="it-IT"/>
        </w:rPr>
      </w:pPr>
      <w:r w:rsidRPr="00AC4A70">
        <w:rPr>
          <w:rFonts w:ascii="Garamond" w:eastAsia="Times New Roman" w:hAnsi="Garamond" w:cs="Times New Roman"/>
          <w:lang w:eastAsia="it-IT"/>
        </w:rPr>
        <w:t xml:space="preserve">di conoscere, accettare e sottoscrivere tutte le Condizioni Generali di accesso e di utilizzo del Servizio di </w:t>
      </w:r>
      <w:r w:rsidR="00793064">
        <w:rPr>
          <w:rFonts w:ascii="Garamond" w:eastAsia="Times New Roman" w:hAnsi="Garamond" w:cs="Times New Roman"/>
          <w:lang w:eastAsia="it-IT"/>
        </w:rPr>
        <w:t>“e-</w:t>
      </w:r>
      <w:proofErr w:type="spellStart"/>
      <w:r w:rsidR="00793064">
        <w:rPr>
          <w:rFonts w:ascii="Garamond" w:eastAsia="Times New Roman" w:hAnsi="Garamond" w:cs="Times New Roman"/>
          <w:lang w:eastAsia="it-IT"/>
        </w:rPr>
        <w:t>contram</w:t>
      </w:r>
      <w:proofErr w:type="spellEnd"/>
      <w:r w:rsidR="00793064">
        <w:rPr>
          <w:rFonts w:ascii="Garamond" w:eastAsia="Times New Roman" w:hAnsi="Garamond" w:cs="Times New Roman"/>
          <w:lang w:eastAsia="it-IT"/>
        </w:rPr>
        <w:t>”</w:t>
      </w:r>
      <w:r>
        <w:rPr>
          <w:rFonts w:ascii="Garamond" w:eastAsia="Times New Roman" w:hAnsi="Garamond" w:cs="Times New Roman"/>
          <w:lang w:eastAsia="it-IT"/>
        </w:rPr>
        <w:t xml:space="preserve"> fornito dalla Contram S.p.A.</w:t>
      </w:r>
    </w:p>
    <w:p w:rsidR="00E045A9" w:rsidRDefault="00D32B33" w:rsidP="00D32B33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Ai sensi de</w:t>
      </w:r>
      <w:r w:rsidR="00D5409A">
        <w:rPr>
          <w:rFonts w:ascii="Garamond" w:eastAsia="Times New Roman" w:hAnsi="Garamond" w:cs="Times New Roman"/>
          <w:lang w:eastAsia="it-IT"/>
        </w:rPr>
        <w:t>g</w:t>
      </w:r>
      <w:r>
        <w:rPr>
          <w:rFonts w:ascii="Garamond" w:eastAsia="Times New Roman" w:hAnsi="Garamond" w:cs="Times New Roman"/>
          <w:lang w:eastAsia="it-IT"/>
        </w:rPr>
        <w:t>l</w:t>
      </w:r>
      <w:r w:rsidR="00D5409A">
        <w:rPr>
          <w:rFonts w:ascii="Garamond" w:eastAsia="Times New Roman" w:hAnsi="Garamond" w:cs="Times New Roman"/>
          <w:lang w:eastAsia="it-IT"/>
        </w:rPr>
        <w:t>i</w:t>
      </w:r>
      <w:r>
        <w:rPr>
          <w:rFonts w:ascii="Garamond" w:eastAsia="Times New Roman" w:hAnsi="Garamond" w:cs="Times New Roman"/>
          <w:lang w:eastAsia="it-IT"/>
        </w:rPr>
        <w:t xml:space="preserve"> Art</w:t>
      </w:r>
      <w:r w:rsidR="00D5409A">
        <w:rPr>
          <w:rFonts w:ascii="Garamond" w:eastAsia="Times New Roman" w:hAnsi="Garamond" w:cs="Times New Roman"/>
          <w:lang w:eastAsia="it-IT"/>
        </w:rPr>
        <w:t>t.</w:t>
      </w:r>
      <w:r>
        <w:rPr>
          <w:rFonts w:ascii="Garamond" w:eastAsia="Times New Roman" w:hAnsi="Garamond" w:cs="Times New Roman"/>
          <w:lang w:eastAsia="it-IT"/>
        </w:rPr>
        <w:t xml:space="preserve"> 1341</w:t>
      </w:r>
      <w:r w:rsidR="00D5409A">
        <w:rPr>
          <w:rFonts w:ascii="Garamond" w:eastAsia="Times New Roman" w:hAnsi="Garamond" w:cs="Times New Roman"/>
          <w:lang w:eastAsia="it-IT"/>
        </w:rPr>
        <w:t xml:space="preserve"> e 1342</w:t>
      </w:r>
      <w:r>
        <w:rPr>
          <w:rFonts w:ascii="Garamond" w:eastAsia="Times New Roman" w:hAnsi="Garamond" w:cs="Times New Roman"/>
          <w:lang w:eastAsia="it-IT"/>
        </w:rPr>
        <w:t xml:space="preserve"> del </w:t>
      </w:r>
      <w:r w:rsidR="00D5409A">
        <w:rPr>
          <w:rFonts w:ascii="Garamond" w:eastAsia="Times New Roman" w:hAnsi="Garamond" w:cs="Times New Roman"/>
          <w:lang w:eastAsia="it-IT"/>
        </w:rPr>
        <w:t>Cod</w:t>
      </w:r>
      <w:r>
        <w:rPr>
          <w:rFonts w:ascii="Garamond" w:eastAsia="Times New Roman" w:hAnsi="Garamond" w:cs="Times New Roman"/>
          <w:lang w:eastAsia="it-IT"/>
        </w:rPr>
        <w:t>.</w:t>
      </w:r>
      <w:r w:rsidR="00D5409A">
        <w:rPr>
          <w:rFonts w:ascii="Garamond" w:eastAsia="Times New Roman" w:hAnsi="Garamond" w:cs="Times New Roman"/>
          <w:lang w:eastAsia="it-IT"/>
        </w:rPr>
        <w:t xml:space="preserve"> </w:t>
      </w:r>
      <w:proofErr w:type="spellStart"/>
      <w:r w:rsidR="00D5409A">
        <w:rPr>
          <w:rFonts w:ascii="Garamond" w:eastAsia="Times New Roman" w:hAnsi="Garamond" w:cs="Times New Roman"/>
          <w:lang w:eastAsia="it-IT"/>
        </w:rPr>
        <w:t>Civ</w:t>
      </w:r>
      <w:proofErr w:type="spellEnd"/>
      <w:r>
        <w:rPr>
          <w:rFonts w:ascii="Garamond" w:eastAsia="Times New Roman" w:hAnsi="Garamond" w:cs="Times New Roman"/>
          <w:lang w:eastAsia="it-IT"/>
        </w:rPr>
        <w:t xml:space="preserve">. dichiara, inoltre, di aver preso visione e di approvare le estese clausole da </w:t>
      </w:r>
      <w:r w:rsidR="00E045A9">
        <w:rPr>
          <w:rFonts w:ascii="Garamond" w:eastAsia="Times New Roman" w:hAnsi="Garamond" w:cs="Times New Roman"/>
          <w:lang w:eastAsia="it-IT"/>
        </w:rPr>
        <w:t>Art 1 a 11 riportate sul “</w:t>
      </w:r>
      <w:r w:rsidR="00E045A9" w:rsidRPr="00E045A9">
        <w:rPr>
          <w:rFonts w:ascii="Garamond" w:eastAsia="Times New Roman" w:hAnsi="Garamond" w:cs="Times New Roman"/>
          <w:lang w:eastAsia="it-IT"/>
        </w:rPr>
        <w:t xml:space="preserve">REGOLAMENTO PER LA FRUIZIONE DEL SERVIZIO DI </w:t>
      </w:r>
      <w:r w:rsidR="00631111">
        <w:rPr>
          <w:rFonts w:ascii="Garamond" w:eastAsia="Times New Roman" w:hAnsi="Garamond" w:cs="Times New Roman"/>
          <w:lang w:eastAsia="it-IT"/>
        </w:rPr>
        <w:t>E-</w:t>
      </w:r>
      <w:r w:rsidR="00004D75">
        <w:rPr>
          <w:rFonts w:ascii="Garamond" w:eastAsia="Times New Roman" w:hAnsi="Garamond" w:cs="Times New Roman"/>
          <w:lang w:eastAsia="it-IT"/>
        </w:rPr>
        <w:t>CONTRAM</w:t>
      </w:r>
      <w:r w:rsidR="00631111">
        <w:rPr>
          <w:rFonts w:ascii="Garamond" w:eastAsia="Times New Roman" w:hAnsi="Garamond" w:cs="Times New Roman"/>
          <w:lang w:eastAsia="it-IT"/>
        </w:rPr>
        <w:t xml:space="preserve"> </w:t>
      </w:r>
      <w:r w:rsidR="00E045A9">
        <w:rPr>
          <w:rFonts w:ascii="Garamond" w:eastAsia="Times New Roman" w:hAnsi="Garamond" w:cs="Times New Roman"/>
          <w:lang w:eastAsia="it-IT"/>
        </w:rPr>
        <w:t>DELLA CONTRAM S.P.A.”, consegnato all’atto dell’adesione.</w:t>
      </w:r>
    </w:p>
    <w:p w:rsidR="00D32B33" w:rsidRDefault="00D32B33" w:rsidP="00D32B33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Times New Roman"/>
          <w:lang w:eastAsia="it-IT"/>
        </w:rPr>
      </w:pPr>
      <w:r w:rsidRPr="00AC4A70">
        <w:rPr>
          <w:rFonts w:ascii="Garamond" w:eastAsia="Times New Roman" w:hAnsi="Garamond" w:cs="Times New Roman"/>
          <w:lang w:eastAsia="it-IT"/>
        </w:rPr>
        <w:t xml:space="preserve">_______________________________ </w:t>
      </w:r>
      <w:r>
        <w:rPr>
          <w:rFonts w:ascii="Garamond" w:eastAsia="Times New Roman" w:hAnsi="Garamond" w:cs="Times New Roman"/>
          <w:lang w:eastAsia="it-IT"/>
        </w:rPr>
        <w:t xml:space="preserve">                                        ____________________________</w:t>
      </w:r>
    </w:p>
    <w:p w:rsidR="00E045A9" w:rsidRPr="00AC4A70" w:rsidRDefault="00E045A9" w:rsidP="00D32B33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lastRenderedPageBreak/>
        <w:t>Firma dell’utilizzatore se maggiorenne                                             Firma dell’utilizzatore minorenne                                                              o del genitore/tutore in caso di utilizzo                                                                                                                                          del servizio da parte di un minore</w:t>
      </w:r>
    </w:p>
    <w:p w:rsidR="00D32B33" w:rsidRPr="00AC4A70" w:rsidRDefault="00D32B33" w:rsidP="00D32B33">
      <w:pPr>
        <w:rPr>
          <w:rFonts w:ascii="Garamond" w:eastAsia="Times New Roman" w:hAnsi="Garamond" w:cs="Times New Roman"/>
          <w:lang w:eastAsia="it-IT"/>
        </w:rPr>
      </w:pPr>
      <w:r w:rsidRPr="00AC4A70">
        <w:rPr>
          <w:rFonts w:ascii="Garamond" w:eastAsia="Times New Roman" w:hAnsi="Garamond" w:cs="Times New Roman"/>
          <w:lang w:eastAsia="it-IT"/>
        </w:rPr>
        <w:fldChar w:fldCharType="begin"/>
      </w:r>
      <w:r w:rsidR="00BE34DE">
        <w:rPr>
          <w:rFonts w:ascii="Garamond" w:eastAsia="Times New Roman" w:hAnsi="Garamond" w:cs="Times New Roman"/>
          <w:lang w:eastAsia="it-IT"/>
        </w:rPr>
        <w:instrText xml:space="preserve"> INCLUDEPICTURE "C:\\var\\folders\\3s\\crzk6nhd2vb3rmb3mgjhvbc40000gn\\T\\com.microsoft.Word\\WebArchiveCopyPasteTempFiles\\page1image27617456" \* MERGEFORMAT </w:instrText>
      </w:r>
      <w:r w:rsidRPr="00AC4A70">
        <w:rPr>
          <w:rFonts w:ascii="Garamond" w:eastAsia="Times New Roman" w:hAnsi="Garamond" w:cs="Times New Roman"/>
          <w:lang w:eastAsia="it-IT"/>
        </w:rPr>
        <w:fldChar w:fldCharType="separate"/>
      </w:r>
      <w:r w:rsidRPr="00AC4A70">
        <w:rPr>
          <w:rFonts w:ascii="Garamond" w:eastAsia="Times New Roman" w:hAnsi="Garamond" w:cs="Times New Roman"/>
          <w:noProof/>
          <w:lang w:eastAsia="it-IT"/>
        </w:rPr>
        <w:drawing>
          <wp:inline distT="0" distB="0" distL="0" distR="0" wp14:anchorId="2774ABEF" wp14:editId="41F4B2D0">
            <wp:extent cx="18415" cy="18415"/>
            <wp:effectExtent l="0" t="0" r="0" b="0"/>
            <wp:docPr id="1" name="Immagine 1" descr="page1image27617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276174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70">
        <w:rPr>
          <w:rFonts w:ascii="Garamond" w:eastAsia="Times New Roman" w:hAnsi="Garamond" w:cs="Times New Roman"/>
          <w:lang w:eastAsia="it-IT"/>
        </w:rPr>
        <w:fldChar w:fldCharType="end"/>
      </w:r>
    </w:p>
    <w:p w:rsidR="00D32B33" w:rsidRPr="00D5409A" w:rsidRDefault="00E045A9" w:rsidP="00D32B33">
      <w:pPr>
        <w:spacing w:before="100" w:beforeAutospacing="1" w:after="100" w:afterAutospacing="1"/>
        <w:rPr>
          <w:rFonts w:ascii="Garamond" w:eastAsia="Times New Roman" w:hAnsi="Garamond" w:cs="Times New Roman"/>
          <w:b/>
          <w:lang w:eastAsia="it-IT"/>
        </w:rPr>
      </w:pPr>
      <w:r w:rsidRPr="00D5409A">
        <w:rPr>
          <w:rFonts w:ascii="Garamond" w:eastAsia="Times New Roman" w:hAnsi="Garamond" w:cs="Times New Roman"/>
          <w:b/>
          <w:lang w:eastAsia="it-IT"/>
        </w:rPr>
        <w:t xml:space="preserve">Da compilare solo in caso di utilizzatori minori di 18 anni </w:t>
      </w:r>
    </w:p>
    <w:p w:rsidR="00E045A9" w:rsidRDefault="00E045A9" w:rsidP="00D32B33">
      <w:pPr>
        <w:spacing w:before="100" w:beforeAutospacing="1" w:after="100" w:afterAutospacing="1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Il genitore/tutore: Nome ___________________ Cognome ________________________________</w:t>
      </w:r>
    </w:p>
    <w:p w:rsidR="00E045A9" w:rsidRDefault="00E045A9" w:rsidP="00D32B33">
      <w:pPr>
        <w:spacing w:before="100" w:beforeAutospacing="1" w:after="100" w:afterAutospacing="1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Telefono __________________ Cellulare ___________________ E-mail _____________________</w:t>
      </w:r>
    </w:p>
    <w:p w:rsidR="00E045A9" w:rsidRDefault="00E045A9" w:rsidP="00631111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esonera la Contram </w:t>
      </w:r>
      <w:proofErr w:type="spellStart"/>
      <w:r>
        <w:rPr>
          <w:rFonts w:ascii="Garamond" w:eastAsia="Times New Roman" w:hAnsi="Garamond" w:cs="Times New Roman"/>
          <w:lang w:eastAsia="it-IT"/>
        </w:rPr>
        <w:t>S.p.A</w:t>
      </w:r>
      <w:proofErr w:type="spellEnd"/>
      <w:r>
        <w:rPr>
          <w:rFonts w:ascii="Garamond" w:eastAsia="Times New Roman" w:hAnsi="Garamond" w:cs="Times New Roman"/>
          <w:lang w:eastAsia="it-IT"/>
        </w:rPr>
        <w:t xml:space="preserve"> da ogni responsabilità conseguente a danni che potrebbero derivare dall’utilizzo da parte del minore del servizio e dichiara di accettare integralmente le condizioni sopra riportate.</w:t>
      </w:r>
    </w:p>
    <w:p w:rsidR="00D5409A" w:rsidRDefault="00E045A9" w:rsidP="00D32B33">
      <w:pPr>
        <w:spacing w:before="100" w:beforeAutospacing="1" w:after="100" w:afterAutospacing="1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___________________________</w:t>
      </w:r>
    </w:p>
    <w:p w:rsidR="00E045A9" w:rsidRDefault="00D5409A" w:rsidP="00D32B33">
      <w:pPr>
        <w:spacing w:before="100" w:beforeAutospacing="1" w:after="100" w:afterAutospacing="1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Il Genitore o Tutore</w:t>
      </w:r>
    </w:p>
    <w:p w:rsidR="00D5409A" w:rsidRDefault="00D5409A" w:rsidP="00631111">
      <w:pPr>
        <w:jc w:val="both"/>
        <w:rPr>
          <w:rFonts w:ascii="Garamond" w:eastAsia="Times New Roman" w:hAnsi="Garamond" w:cs="Times New Roman"/>
          <w:lang w:eastAsia="it-IT"/>
        </w:rPr>
      </w:pPr>
      <w:r w:rsidRPr="00D5409A">
        <w:rPr>
          <w:rFonts w:ascii="Garamond" w:eastAsia="Times New Roman" w:hAnsi="Garamond" w:cs="Times New Roman"/>
          <w:lang w:eastAsia="it-IT"/>
        </w:rPr>
        <w:t xml:space="preserve">Il sottoscritto dichiara, inoltre, di essere informato, ai sensi del </w:t>
      </w:r>
      <w:proofErr w:type="spellStart"/>
      <w:r w:rsidRPr="00D5409A">
        <w:rPr>
          <w:rFonts w:ascii="Garamond" w:eastAsia="Times New Roman" w:hAnsi="Garamond" w:cs="Times New Roman"/>
          <w:lang w:eastAsia="it-IT"/>
        </w:rPr>
        <w:t>D.Lgs</w:t>
      </w:r>
      <w:proofErr w:type="spellEnd"/>
      <w:r w:rsidRPr="00D5409A">
        <w:rPr>
          <w:rFonts w:ascii="Garamond" w:eastAsia="Times New Roman" w:hAnsi="Garamond" w:cs="Times New Roman"/>
          <w:lang w:eastAsia="it-IT"/>
        </w:rPr>
        <w:t xml:space="preserve"> 196/2003 che:</w:t>
      </w:r>
    </w:p>
    <w:p w:rsidR="00D5409A" w:rsidRDefault="00D5409A" w:rsidP="00631111">
      <w:pPr>
        <w:jc w:val="both"/>
        <w:rPr>
          <w:rFonts w:ascii="Garamond" w:eastAsia="Times New Roman" w:hAnsi="Garamond" w:cs="Times New Roman"/>
          <w:lang w:eastAsia="it-IT"/>
        </w:rPr>
      </w:pPr>
      <w:r w:rsidRPr="00D5409A">
        <w:rPr>
          <w:rFonts w:ascii="Garamond" w:eastAsia="Times New Roman" w:hAnsi="Garamond" w:cs="Times New Roman"/>
          <w:lang w:eastAsia="it-IT"/>
        </w:rPr>
        <w:t xml:space="preserve"> </w:t>
      </w:r>
    </w:p>
    <w:p w:rsidR="00D5409A" w:rsidRPr="00D5409A" w:rsidRDefault="00D5409A" w:rsidP="00631111">
      <w:pPr>
        <w:pStyle w:val="Paragrafoelenco"/>
        <w:numPr>
          <w:ilvl w:val="0"/>
          <w:numId w:val="1"/>
        </w:numPr>
        <w:jc w:val="both"/>
        <w:rPr>
          <w:rFonts w:ascii="Garamond" w:eastAsia="Times New Roman" w:hAnsi="Garamond" w:cs="Times New Roman"/>
          <w:lang w:eastAsia="it-IT"/>
        </w:rPr>
      </w:pPr>
      <w:r w:rsidRPr="00D5409A">
        <w:rPr>
          <w:rFonts w:ascii="Garamond" w:eastAsia="Times New Roman" w:hAnsi="Garamond" w:cs="Times New Roman"/>
          <w:lang w:eastAsia="it-IT"/>
        </w:rPr>
        <w:t xml:space="preserve">Il conferimento dei dati è obbligatorio al fine di poter accedere al Servizio e per consentite a </w:t>
      </w:r>
      <w:r>
        <w:rPr>
          <w:rFonts w:ascii="Garamond" w:eastAsia="Times New Roman" w:hAnsi="Garamond" w:cs="Times New Roman"/>
          <w:lang w:eastAsia="it-IT"/>
        </w:rPr>
        <w:t xml:space="preserve">Contram </w:t>
      </w:r>
      <w:proofErr w:type="spellStart"/>
      <w:r>
        <w:rPr>
          <w:rFonts w:ascii="Garamond" w:eastAsia="Times New Roman" w:hAnsi="Garamond" w:cs="Times New Roman"/>
          <w:lang w:eastAsia="it-IT"/>
        </w:rPr>
        <w:t>S.p.A</w:t>
      </w:r>
      <w:proofErr w:type="spellEnd"/>
      <w:r w:rsidRPr="00D5409A">
        <w:rPr>
          <w:rFonts w:ascii="Garamond" w:eastAsia="Times New Roman" w:hAnsi="Garamond" w:cs="Times New Roman"/>
          <w:lang w:eastAsia="it-IT"/>
        </w:rPr>
        <w:t xml:space="preserve">  la gestione dei successivi adempimenti procedimentali. </w:t>
      </w:r>
    </w:p>
    <w:p w:rsidR="00D5409A" w:rsidRPr="00D5409A" w:rsidRDefault="00D5409A" w:rsidP="00631111">
      <w:pPr>
        <w:pStyle w:val="Paragrafoelenco"/>
        <w:numPr>
          <w:ilvl w:val="0"/>
          <w:numId w:val="1"/>
        </w:numPr>
        <w:jc w:val="both"/>
        <w:rPr>
          <w:rFonts w:ascii="Garamond" w:eastAsia="Times New Roman" w:hAnsi="Garamond" w:cs="Times New Roman"/>
          <w:lang w:eastAsia="it-IT"/>
        </w:rPr>
      </w:pPr>
      <w:r w:rsidRPr="00D5409A">
        <w:rPr>
          <w:rFonts w:ascii="Garamond" w:eastAsia="Times New Roman" w:hAnsi="Garamond" w:cs="Times New Roman"/>
          <w:lang w:eastAsia="it-IT"/>
        </w:rPr>
        <w:t>I dati personali forniti dal Sottoscrittore/Utente verranno trattati per: finalità istituzionali connesse o strumentali alla gestione del servizio, invio di materiale informativo, pubblicitario o promozionale relativo al Servizio, controllo sull’andamento del Servizio, indagini statistiche d’approfondimento e/o verifica della soddisfazione del Servizio, elaborazioni statistiche.</w:t>
      </w:r>
    </w:p>
    <w:p w:rsidR="00D5409A" w:rsidRPr="00D5409A" w:rsidRDefault="00D5409A" w:rsidP="00631111">
      <w:pPr>
        <w:pStyle w:val="Paragrafoelenco"/>
        <w:numPr>
          <w:ilvl w:val="0"/>
          <w:numId w:val="1"/>
        </w:numPr>
        <w:jc w:val="both"/>
        <w:rPr>
          <w:rFonts w:ascii="Garamond" w:eastAsia="Times New Roman" w:hAnsi="Garamond" w:cs="Times New Roman"/>
          <w:lang w:eastAsia="it-IT"/>
        </w:rPr>
      </w:pPr>
      <w:r w:rsidRPr="00D5409A">
        <w:rPr>
          <w:rFonts w:ascii="Garamond" w:eastAsia="Times New Roman" w:hAnsi="Garamond" w:cs="Times New Roman"/>
          <w:lang w:eastAsia="it-IT"/>
        </w:rPr>
        <w:t xml:space="preserve">Il trattamento dei dati personali forniti sarà effettuato con modalità informatizzate e manuali. </w:t>
      </w:r>
    </w:p>
    <w:p w:rsidR="00D5409A" w:rsidRPr="00D5409A" w:rsidRDefault="00D5409A" w:rsidP="00631111">
      <w:pPr>
        <w:pStyle w:val="Paragrafoelenco"/>
        <w:numPr>
          <w:ilvl w:val="0"/>
          <w:numId w:val="1"/>
        </w:numPr>
        <w:jc w:val="both"/>
        <w:rPr>
          <w:rFonts w:ascii="Garamond" w:eastAsia="Times New Roman" w:hAnsi="Garamond" w:cs="Times New Roman"/>
          <w:lang w:eastAsia="it-IT"/>
        </w:rPr>
      </w:pPr>
      <w:r w:rsidRPr="00D5409A">
        <w:rPr>
          <w:rFonts w:ascii="Garamond" w:eastAsia="Times New Roman" w:hAnsi="Garamond" w:cs="Times New Roman"/>
          <w:lang w:eastAsia="it-IT"/>
        </w:rPr>
        <w:t xml:space="preserve">Il mancato conferimento di alcuni dati o di tutti i dati richiesti comporta l’impossibilità di procedere alla consegna della tessera elettronica necessaria all’uso della bicicletta. </w:t>
      </w:r>
    </w:p>
    <w:p w:rsidR="00D5409A" w:rsidRPr="00D5409A" w:rsidRDefault="00D5409A" w:rsidP="00631111">
      <w:pPr>
        <w:pStyle w:val="Paragrafoelenco"/>
        <w:numPr>
          <w:ilvl w:val="0"/>
          <w:numId w:val="1"/>
        </w:numPr>
        <w:jc w:val="both"/>
        <w:rPr>
          <w:rFonts w:ascii="Garamond" w:eastAsia="Times New Roman" w:hAnsi="Garamond" w:cs="Times New Roman"/>
          <w:lang w:eastAsia="it-IT"/>
        </w:rPr>
      </w:pPr>
      <w:r w:rsidRPr="00D5409A">
        <w:rPr>
          <w:rFonts w:ascii="Garamond" w:eastAsia="Times New Roman" w:hAnsi="Garamond" w:cs="Times New Roman"/>
          <w:lang w:eastAsia="it-IT"/>
        </w:rPr>
        <w:t>I dati forniti potranno essere comunicati ad altri soggetti pubblici o privati per adempimenti procedimentali e per lo svolgimento di indagini statistiche d’approfondimento e/o verifica della soddisfazione del servizio e per elaborazioni statistiche.</w:t>
      </w:r>
    </w:p>
    <w:p w:rsidR="00D5409A" w:rsidRPr="00D5409A" w:rsidRDefault="00D5409A" w:rsidP="00631111">
      <w:pPr>
        <w:pStyle w:val="Paragrafoelenco"/>
        <w:numPr>
          <w:ilvl w:val="0"/>
          <w:numId w:val="1"/>
        </w:num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it-IT"/>
        </w:rPr>
      </w:pPr>
      <w:r w:rsidRPr="00D5409A">
        <w:rPr>
          <w:rFonts w:ascii="Garamond" w:eastAsia="Times New Roman" w:hAnsi="Garamond" w:cs="Times New Roman"/>
          <w:lang w:eastAsia="it-IT"/>
        </w:rPr>
        <w:t xml:space="preserve">Il dichiarante può esercitare i diritti di cui all’articolo 7 del </w:t>
      </w:r>
      <w:proofErr w:type="spellStart"/>
      <w:r w:rsidRPr="00D5409A">
        <w:rPr>
          <w:rFonts w:ascii="Garamond" w:eastAsia="Times New Roman" w:hAnsi="Garamond" w:cs="Times New Roman"/>
          <w:lang w:eastAsia="it-IT"/>
        </w:rPr>
        <w:t>D.Lgs.</w:t>
      </w:r>
      <w:proofErr w:type="spellEnd"/>
      <w:r w:rsidRPr="00D5409A">
        <w:rPr>
          <w:rFonts w:ascii="Garamond" w:eastAsia="Times New Roman" w:hAnsi="Garamond" w:cs="Times New Roman"/>
          <w:lang w:eastAsia="it-IT"/>
        </w:rPr>
        <w:t xml:space="preserve"> 196/2003 (modifica, aggiornamento, cancellazione dei dati, ecc.). Il titolare del trattamento dei dati è: </w:t>
      </w:r>
      <w:r>
        <w:rPr>
          <w:rFonts w:ascii="Garamond" w:eastAsia="Times New Roman" w:hAnsi="Garamond" w:cs="Times New Roman"/>
          <w:lang w:eastAsia="it-IT"/>
        </w:rPr>
        <w:t xml:space="preserve">Contram </w:t>
      </w:r>
      <w:proofErr w:type="spellStart"/>
      <w:r>
        <w:rPr>
          <w:rFonts w:ascii="Garamond" w:eastAsia="Times New Roman" w:hAnsi="Garamond" w:cs="Times New Roman"/>
          <w:lang w:eastAsia="it-IT"/>
        </w:rPr>
        <w:t>S.p.A</w:t>
      </w:r>
      <w:proofErr w:type="spellEnd"/>
      <w:r>
        <w:rPr>
          <w:rFonts w:ascii="Garamond" w:eastAsia="Times New Roman" w:hAnsi="Garamond" w:cs="Times New Roman"/>
          <w:lang w:eastAsia="it-IT"/>
        </w:rPr>
        <w:t>, via Le Mosse 19/21, Camerino (MC), 62032.</w:t>
      </w:r>
    </w:p>
    <w:p w:rsidR="0004740E" w:rsidRDefault="0004740E" w:rsidP="00D32B33">
      <w:pPr>
        <w:spacing w:before="100" w:beforeAutospacing="1" w:after="100" w:afterAutospacing="1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___________________________</w:t>
      </w:r>
    </w:p>
    <w:p w:rsidR="00D5409A" w:rsidRDefault="00D5409A" w:rsidP="00D32B33">
      <w:pPr>
        <w:spacing w:before="100" w:beforeAutospacing="1" w:after="100" w:afterAutospacing="1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Firma Sottoscrittore/Utente</w:t>
      </w:r>
    </w:p>
    <w:p w:rsidR="00D5409A" w:rsidRPr="0004740E" w:rsidRDefault="00D5409A" w:rsidP="00D32B33">
      <w:pPr>
        <w:spacing w:before="100" w:beforeAutospacing="1" w:after="100" w:afterAutospacing="1"/>
        <w:rPr>
          <w:rFonts w:ascii="Garamond" w:eastAsia="Times New Roman" w:hAnsi="Garamond" w:cs="Times New Roman"/>
          <w:lang w:eastAsia="it-IT"/>
        </w:rPr>
      </w:pPr>
    </w:p>
    <w:p w:rsidR="0004740E" w:rsidRPr="0004740E" w:rsidRDefault="0004740E" w:rsidP="00D32B33">
      <w:pPr>
        <w:spacing w:before="100" w:beforeAutospacing="1" w:after="100" w:afterAutospacing="1"/>
        <w:rPr>
          <w:rFonts w:ascii="Garamond" w:hAnsi="Garamond"/>
          <w:b/>
        </w:rPr>
      </w:pPr>
      <w:r w:rsidRPr="0004740E">
        <w:rPr>
          <w:rFonts w:ascii="Garamond" w:hAnsi="Garamond"/>
          <w:b/>
        </w:rPr>
        <w:t>SOTTOSCRIZIONE COPERTURA ASSICURATIVA (FACOLTATIVO)</w:t>
      </w:r>
    </w:p>
    <w:p w:rsidR="0004740E" w:rsidRDefault="0004740E" w:rsidP="00631111">
      <w:pPr>
        <w:spacing w:before="100" w:beforeAutospacing="1" w:after="100" w:afterAutospacing="1"/>
        <w:jc w:val="both"/>
        <w:rPr>
          <w:rFonts w:ascii="Garamond" w:hAnsi="Garamond"/>
        </w:rPr>
      </w:pPr>
      <w:r w:rsidRPr="0004740E">
        <w:rPr>
          <w:rFonts w:ascii="Garamond" w:hAnsi="Garamond"/>
        </w:rPr>
        <w:t>Il sottoscritto richiede la copertura assicurativa annua RCT (responsabilità civile verso terzi) - compagnia di assicurazione UNIPOL - massimale per sinistro, per persona e per danni a cose</w:t>
      </w:r>
      <w:r w:rsidR="00327D14">
        <w:rPr>
          <w:rFonts w:ascii="Garamond" w:hAnsi="Garamond"/>
        </w:rPr>
        <w:t xml:space="preserve"> </w:t>
      </w:r>
      <w:r w:rsidRPr="0004740E">
        <w:rPr>
          <w:rFonts w:ascii="Garamond" w:hAnsi="Garamond"/>
        </w:rPr>
        <w:t>€ 1.000.000,00 - franchigia €. 250,00 al costo di €. 5,00 annuo, il costo dell’assicurazione è a carico dell’utente.</w:t>
      </w:r>
    </w:p>
    <w:p w:rsidR="0004740E" w:rsidRPr="0004740E" w:rsidRDefault="0004740E" w:rsidP="00D32B33">
      <w:pPr>
        <w:spacing w:before="100" w:beforeAutospacing="1" w:after="100" w:afterAutospacing="1"/>
        <w:rPr>
          <w:rFonts w:ascii="Garamond" w:hAnsi="Garamond"/>
        </w:rPr>
      </w:pPr>
      <w:r w:rsidRPr="0004740E">
        <w:rPr>
          <w:rFonts w:ascii="Garamond" w:hAnsi="Garamond"/>
        </w:rPr>
        <w:t xml:space="preserve"> Data ___________________________</w:t>
      </w:r>
      <w:r>
        <w:rPr>
          <w:rFonts w:ascii="Garamond" w:hAnsi="Garamond"/>
        </w:rPr>
        <w:t xml:space="preserve">         </w:t>
      </w:r>
      <w:r w:rsidRPr="0004740E">
        <w:rPr>
          <w:rFonts w:ascii="Garamond" w:hAnsi="Garamond"/>
        </w:rPr>
        <w:t>Firma Utente _________________________________</w:t>
      </w:r>
    </w:p>
    <w:p w:rsidR="0004740E" w:rsidRDefault="0004740E" w:rsidP="00D32B33">
      <w:pPr>
        <w:spacing w:before="100" w:beforeAutospacing="1" w:after="100" w:afterAutospacing="1"/>
        <w:rPr>
          <w:rFonts w:ascii="Garamond" w:eastAsia="Times New Roman" w:hAnsi="Garamond" w:cs="Times New Roman"/>
          <w:b/>
          <w:lang w:eastAsia="it-IT"/>
        </w:rPr>
      </w:pPr>
    </w:p>
    <w:p w:rsidR="0004740E" w:rsidRDefault="0004740E" w:rsidP="00D32B33">
      <w:pPr>
        <w:spacing w:before="100" w:beforeAutospacing="1" w:after="100" w:afterAutospacing="1"/>
        <w:rPr>
          <w:rFonts w:ascii="Garamond" w:eastAsia="Times New Roman" w:hAnsi="Garamond" w:cs="Times New Roman"/>
          <w:b/>
          <w:lang w:eastAsia="it-IT"/>
        </w:rPr>
      </w:pPr>
    </w:p>
    <w:p w:rsidR="0004740E" w:rsidRDefault="0004740E" w:rsidP="00D32B33">
      <w:pPr>
        <w:spacing w:before="100" w:beforeAutospacing="1" w:after="100" w:afterAutospacing="1"/>
        <w:rPr>
          <w:rFonts w:ascii="Garamond" w:eastAsia="Times New Roman" w:hAnsi="Garamond" w:cs="Times New Roman"/>
          <w:b/>
          <w:lang w:eastAsia="it-IT"/>
        </w:rPr>
      </w:pPr>
    </w:p>
    <w:p w:rsidR="0004740E" w:rsidRDefault="0004740E" w:rsidP="00D32B33">
      <w:pPr>
        <w:spacing w:before="100" w:beforeAutospacing="1" w:after="100" w:afterAutospacing="1"/>
        <w:rPr>
          <w:rFonts w:ascii="Garamond" w:eastAsia="Times New Roman" w:hAnsi="Garamond" w:cs="Times New Roman"/>
          <w:b/>
          <w:lang w:eastAsia="it-IT"/>
        </w:rPr>
      </w:pPr>
    </w:p>
    <w:p w:rsidR="0004740E" w:rsidRDefault="0004740E" w:rsidP="00D32B33">
      <w:pPr>
        <w:spacing w:before="100" w:beforeAutospacing="1" w:after="100" w:afterAutospacing="1"/>
        <w:rPr>
          <w:rFonts w:ascii="Garamond" w:eastAsia="Times New Roman" w:hAnsi="Garamond" w:cs="Times New Roman"/>
          <w:b/>
          <w:lang w:eastAsia="it-IT"/>
        </w:rPr>
      </w:pPr>
    </w:p>
    <w:p w:rsidR="0004740E" w:rsidRDefault="0004740E" w:rsidP="00D32B33">
      <w:pPr>
        <w:spacing w:before="100" w:beforeAutospacing="1" w:after="100" w:afterAutospacing="1"/>
        <w:rPr>
          <w:rFonts w:ascii="Garamond" w:eastAsia="Times New Roman" w:hAnsi="Garamond" w:cs="Times New Roman"/>
          <w:b/>
          <w:lang w:eastAsia="it-IT"/>
        </w:rPr>
      </w:pPr>
      <w:r>
        <w:rPr>
          <w:rFonts w:ascii="Garamond" w:eastAsia="Times New Roman" w:hAnsi="Garamond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147955</wp:posOffset>
                </wp:positionV>
                <wp:extent cx="6553200" cy="2981325"/>
                <wp:effectExtent l="0" t="0" r="19050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740E" w:rsidRDefault="000474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-13.2pt;margin-top:11.65pt;width:516pt;height:234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" fillcolor="white [3201]" strokeweight=".5pt">
                <v:textbox>
                  <w:txbxContent>
                    <w:p w:rsidR="0004740E" w:rsidRDefault="0004740E"/>
                  </w:txbxContent>
                </v:textbox>
              </v:shape>
            </w:pict>
          </mc:Fallback>
        </mc:AlternateContent>
      </w:r>
    </w:p>
    <w:p w:rsidR="00D32B33" w:rsidRPr="00AC4A70" w:rsidRDefault="00D32B33" w:rsidP="00D32B33">
      <w:pPr>
        <w:spacing w:before="100" w:beforeAutospacing="1" w:after="100" w:afterAutospacing="1"/>
        <w:rPr>
          <w:rFonts w:ascii="Garamond" w:eastAsia="Times New Roman" w:hAnsi="Garamond" w:cs="Times New Roman"/>
          <w:b/>
          <w:lang w:eastAsia="it-IT"/>
        </w:rPr>
      </w:pPr>
      <w:r w:rsidRPr="00AC4A70">
        <w:rPr>
          <w:rFonts w:ascii="Garamond" w:eastAsia="Times New Roman" w:hAnsi="Garamond" w:cs="Times New Roman"/>
          <w:b/>
          <w:lang w:eastAsia="it-IT"/>
        </w:rPr>
        <w:t xml:space="preserve">Spazio riservato all'Ufficio/Operatore </w:t>
      </w:r>
    </w:p>
    <w:p w:rsidR="00D32B33" w:rsidRPr="00AC4A70" w:rsidRDefault="00D32B33" w:rsidP="00D32B33">
      <w:pPr>
        <w:spacing w:before="100" w:beforeAutospacing="1" w:after="100" w:afterAutospacing="1"/>
        <w:rPr>
          <w:rFonts w:ascii="Garamond" w:eastAsia="Times New Roman" w:hAnsi="Garamond" w:cs="Times New Roman"/>
          <w:lang w:eastAsia="it-IT"/>
        </w:rPr>
      </w:pPr>
      <w:r w:rsidRPr="00AC4A70">
        <w:rPr>
          <w:rFonts w:ascii="Garamond" w:eastAsia="Times New Roman" w:hAnsi="Garamond" w:cs="Times New Roman"/>
          <w:lang w:eastAsia="it-IT"/>
        </w:rPr>
        <w:t xml:space="preserve">Tipologia contrattuale : </w:t>
      </w:r>
      <w:r w:rsidRPr="00AC4A70">
        <w:rPr>
          <w:rFonts w:ascii="Garamond" w:eastAsia="Garamond" w:hAnsi="Garamond" w:cs="Garamond" w:hint="eastAsia"/>
          <w:lang w:eastAsia="it-IT"/>
        </w:rPr>
        <w:t>􏰀</w:t>
      </w:r>
      <w:r w:rsidRPr="00AC4A70">
        <w:rPr>
          <w:rFonts w:ascii="Garamond" w:eastAsia="Times New Roman" w:hAnsi="Garamond" w:cs="Times New Roman"/>
          <w:lang w:eastAsia="it-IT"/>
        </w:rPr>
        <w:t xml:space="preserve">NUOVO ISCRITTO </w:t>
      </w:r>
      <w:r w:rsidRPr="00AC4A70">
        <w:rPr>
          <w:rFonts w:ascii="Garamond" w:eastAsia="Garamond" w:hAnsi="Garamond" w:cs="Garamond" w:hint="eastAsia"/>
          <w:lang w:eastAsia="it-IT"/>
        </w:rPr>
        <w:t>􏰀</w:t>
      </w:r>
      <w:r w:rsidRPr="00AC4A70">
        <w:rPr>
          <w:rFonts w:ascii="Garamond" w:eastAsia="Times New Roman" w:hAnsi="Garamond" w:cs="Times New Roman"/>
          <w:lang w:eastAsia="it-IT"/>
        </w:rPr>
        <w:t xml:space="preserve">RINNOVO </w:t>
      </w:r>
      <w:r w:rsidRPr="00AC4A70">
        <w:rPr>
          <w:rFonts w:ascii="Garamond" w:eastAsia="Garamond" w:hAnsi="Garamond" w:cs="Garamond" w:hint="eastAsia"/>
          <w:lang w:eastAsia="it-IT"/>
        </w:rPr>
        <w:t>􏰀</w:t>
      </w:r>
      <w:r w:rsidRPr="00AC4A70">
        <w:rPr>
          <w:rFonts w:ascii="Garamond" w:eastAsia="Times New Roman" w:hAnsi="Garamond" w:cs="Times New Roman"/>
          <w:lang w:eastAsia="it-IT"/>
        </w:rPr>
        <w:t xml:space="preserve"> ALTRO__________________</w:t>
      </w:r>
      <w:r>
        <w:rPr>
          <w:rFonts w:ascii="Garamond" w:eastAsia="Times New Roman" w:hAnsi="Garamond" w:cs="Times New Roman"/>
          <w:lang w:eastAsia="it-IT"/>
        </w:rPr>
        <w:t>____</w:t>
      </w:r>
    </w:p>
    <w:p w:rsidR="00D32B33" w:rsidRDefault="00D32B33" w:rsidP="00D32B33">
      <w:pPr>
        <w:spacing w:before="100" w:beforeAutospacing="1" w:after="100" w:afterAutospacing="1"/>
        <w:rPr>
          <w:rFonts w:ascii="Garamond" w:eastAsia="Times New Roman" w:hAnsi="Garamond" w:cs="Times New Roman"/>
          <w:lang w:eastAsia="it-IT"/>
        </w:rPr>
      </w:pPr>
      <w:r w:rsidRPr="00AC4A70">
        <w:rPr>
          <w:rFonts w:ascii="Garamond" w:eastAsia="Times New Roman" w:hAnsi="Garamond" w:cs="Times New Roman"/>
          <w:lang w:eastAsia="it-IT"/>
        </w:rPr>
        <w:t>Documento ____________ n. ____________________ Rilasciato da_______________________</w:t>
      </w:r>
      <w:r>
        <w:rPr>
          <w:rFonts w:ascii="Garamond" w:eastAsia="Times New Roman" w:hAnsi="Garamond" w:cs="Times New Roman"/>
          <w:lang w:eastAsia="it-IT"/>
        </w:rPr>
        <w:t>__</w:t>
      </w:r>
      <w:r w:rsidRPr="00AC4A70">
        <w:rPr>
          <w:rFonts w:ascii="Garamond" w:eastAsia="Times New Roman" w:hAnsi="Garamond" w:cs="Times New Roman"/>
          <w:lang w:eastAsia="it-IT"/>
        </w:rPr>
        <w:t xml:space="preserve"> </w:t>
      </w:r>
    </w:p>
    <w:p w:rsidR="00D32B33" w:rsidRPr="00AC4A70" w:rsidRDefault="00D32B33" w:rsidP="00D32B33">
      <w:pPr>
        <w:spacing w:before="100" w:beforeAutospacing="1" w:after="100" w:afterAutospacing="1"/>
        <w:rPr>
          <w:rFonts w:ascii="Garamond" w:eastAsia="Times New Roman" w:hAnsi="Garamond" w:cs="Times New Roman"/>
          <w:lang w:eastAsia="it-IT"/>
        </w:rPr>
      </w:pPr>
      <w:r w:rsidRPr="00AC4A70">
        <w:rPr>
          <w:rFonts w:ascii="Garamond" w:eastAsia="Times New Roman" w:hAnsi="Garamond" w:cs="Times New Roman"/>
          <w:lang w:eastAsia="it-IT"/>
        </w:rPr>
        <w:t>Data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Pr="00AC4A70">
        <w:rPr>
          <w:rFonts w:ascii="Garamond" w:eastAsia="Times New Roman" w:hAnsi="Garamond" w:cs="Times New Roman"/>
          <w:lang w:eastAsia="it-IT"/>
        </w:rPr>
        <w:t>________________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Pr="00AC4A70">
        <w:rPr>
          <w:rFonts w:ascii="Garamond" w:eastAsia="Times New Roman" w:hAnsi="Garamond" w:cs="Times New Roman"/>
          <w:lang w:eastAsia="it-IT"/>
        </w:rPr>
        <w:t>valevole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Pr="00AC4A70">
        <w:rPr>
          <w:rFonts w:ascii="Garamond" w:eastAsia="Times New Roman" w:hAnsi="Garamond" w:cs="Times New Roman"/>
          <w:lang w:eastAsia="it-IT"/>
        </w:rPr>
        <w:t>fino al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Pr="00AC4A70">
        <w:rPr>
          <w:rFonts w:ascii="Garamond" w:eastAsia="Times New Roman" w:hAnsi="Garamond" w:cs="Times New Roman"/>
          <w:lang w:eastAsia="it-IT"/>
        </w:rPr>
        <w:t>________________________________________</w:t>
      </w:r>
      <w:r>
        <w:rPr>
          <w:rFonts w:ascii="Garamond" w:eastAsia="Times New Roman" w:hAnsi="Garamond" w:cs="Times New Roman"/>
          <w:lang w:eastAsia="it-IT"/>
        </w:rPr>
        <w:t>_______</w:t>
      </w:r>
      <w:r w:rsidRPr="00AC4A70">
        <w:rPr>
          <w:rFonts w:ascii="Garamond" w:eastAsia="Times New Roman" w:hAnsi="Garamond" w:cs="Times New Roman"/>
          <w:lang w:eastAsia="it-IT"/>
        </w:rPr>
        <w:t xml:space="preserve"> </w:t>
      </w:r>
    </w:p>
    <w:p w:rsidR="00D32B33" w:rsidRPr="00AC4A70" w:rsidRDefault="00D32B33" w:rsidP="00D32B33">
      <w:pPr>
        <w:spacing w:before="100" w:beforeAutospacing="1" w:after="100" w:afterAutospacing="1"/>
        <w:rPr>
          <w:rFonts w:ascii="Garamond" w:eastAsia="Times New Roman" w:hAnsi="Garamond" w:cs="Times New Roman"/>
          <w:lang w:eastAsia="it-IT"/>
        </w:rPr>
      </w:pPr>
      <w:r w:rsidRPr="00AC4A70">
        <w:rPr>
          <w:rFonts w:ascii="Garamond" w:eastAsia="Times New Roman" w:hAnsi="Garamond" w:cs="Times New Roman"/>
          <w:lang w:eastAsia="it-IT"/>
        </w:rPr>
        <w:t xml:space="preserve">Rilasciata Carta elettronica n. __________________ lucchetto </w:t>
      </w:r>
      <w:r>
        <w:rPr>
          <w:rFonts w:ascii="Garamond" w:eastAsia="Times New Roman" w:hAnsi="Garamond" w:cs="Times New Roman"/>
          <w:lang w:eastAsia="it-IT"/>
        </w:rPr>
        <w:t xml:space="preserve">n. </w:t>
      </w:r>
      <w:r w:rsidRPr="00AC4A70">
        <w:rPr>
          <w:rFonts w:ascii="Garamond" w:eastAsia="Times New Roman" w:hAnsi="Garamond" w:cs="Times New Roman"/>
          <w:lang w:eastAsia="it-IT"/>
        </w:rPr>
        <w:t xml:space="preserve">_____________________________ </w:t>
      </w:r>
    </w:p>
    <w:p w:rsidR="00D32B33" w:rsidRDefault="00D32B33" w:rsidP="00D32B33">
      <w:pPr>
        <w:spacing w:before="100" w:beforeAutospacing="1" w:after="100" w:afterAutospacing="1"/>
        <w:rPr>
          <w:rFonts w:ascii="Garamond" w:eastAsia="Times New Roman" w:hAnsi="Garamond" w:cs="Times New Roman"/>
          <w:lang w:eastAsia="it-IT"/>
        </w:rPr>
      </w:pPr>
      <w:r w:rsidRPr="00AC4A70">
        <w:rPr>
          <w:rFonts w:ascii="Garamond" w:eastAsia="Times New Roman" w:hAnsi="Garamond" w:cs="Times New Roman"/>
          <w:lang w:eastAsia="it-IT"/>
        </w:rPr>
        <w:t>L’addetto al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Pr="00AC4A70">
        <w:rPr>
          <w:rFonts w:ascii="Garamond" w:eastAsia="Times New Roman" w:hAnsi="Garamond" w:cs="Times New Roman"/>
          <w:lang w:eastAsia="it-IT"/>
        </w:rPr>
        <w:t xml:space="preserve">rilascio_________________________________________________________________ </w:t>
      </w:r>
    </w:p>
    <w:p w:rsidR="00D32B33" w:rsidRDefault="00D32B33" w:rsidP="00D32B33">
      <w:pPr>
        <w:spacing w:before="100" w:beforeAutospacing="1" w:after="100" w:afterAutospacing="1"/>
        <w:rPr>
          <w:rFonts w:ascii="Garamond" w:eastAsia="Times New Roman" w:hAnsi="Garamond" w:cs="Times New Roman"/>
          <w:lang w:eastAsia="it-IT"/>
        </w:rPr>
      </w:pPr>
      <w:r w:rsidRPr="00AC4A70">
        <w:rPr>
          <w:rFonts w:ascii="Garamond" w:eastAsia="Times New Roman" w:hAnsi="Garamond" w:cs="Times New Roman"/>
          <w:lang w:eastAsia="it-IT"/>
        </w:rPr>
        <w:t xml:space="preserve">Firma e timbro ______________________________________________ </w:t>
      </w:r>
    </w:p>
    <w:p w:rsidR="004242DE" w:rsidRDefault="00D32B33" w:rsidP="00D32B33">
      <w:r w:rsidRPr="00AC4A70">
        <w:rPr>
          <w:rFonts w:ascii="Garamond" w:eastAsia="Times New Roman" w:hAnsi="Garamond" w:cs="Times New Roman"/>
          <w:lang w:eastAsia="it-IT"/>
        </w:rPr>
        <w:t>Luogo, data ________________________________________________</w:t>
      </w:r>
    </w:p>
    <w:sectPr w:rsidR="004242DE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4AC" w:rsidRDefault="00F054AC" w:rsidP="00E045A9">
      <w:r>
        <w:separator/>
      </w:r>
    </w:p>
  </w:endnote>
  <w:endnote w:type="continuationSeparator" w:id="0">
    <w:p w:rsidR="00F054AC" w:rsidRDefault="00F054AC" w:rsidP="00E0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4AC" w:rsidRDefault="00F054AC" w:rsidP="00E045A9">
      <w:r>
        <w:separator/>
      </w:r>
    </w:p>
  </w:footnote>
  <w:footnote w:type="continuationSeparator" w:id="0">
    <w:p w:rsidR="00F054AC" w:rsidRDefault="00F054AC" w:rsidP="00E04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5A9" w:rsidRDefault="00E045A9">
    <w:pPr>
      <w:pStyle w:val="Intestazione"/>
    </w:pPr>
    <w:r>
      <w:rPr>
        <w:rFonts w:ascii="Garamond" w:hAnsi="Garamond"/>
        <w:noProof/>
        <w:lang w:eastAsia="it-IT"/>
      </w:rPr>
      <w:drawing>
        <wp:inline distT="0" distB="0" distL="0" distR="0" wp14:anchorId="253E4451" wp14:editId="60CFA486">
          <wp:extent cx="1198001" cy="447675"/>
          <wp:effectExtent l="0" t="0" r="254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ontram_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534" cy="472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2885"/>
    <w:multiLevelType w:val="hybridMultilevel"/>
    <w:tmpl w:val="43E87130"/>
    <w:lvl w:ilvl="0" w:tplc="00000002">
      <w:start w:val="14"/>
      <w:numFmt w:val="bullet"/>
      <w:lvlText w:val="-"/>
      <w:lvlJc w:val="left"/>
      <w:pPr>
        <w:ind w:left="720" w:hanging="360"/>
      </w:pPr>
      <w:rPr>
        <w:rFonts w:ascii="Arial" w:hAnsi="Arial" w:cs="Aria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00382"/>
    <w:multiLevelType w:val="hybridMultilevel"/>
    <w:tmpl w:val="A40851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lvio Calafiore">
    <w15:presenceInfo w15:providerId="Windows Live" w15:userId="da07aac51282fa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33"/>
    <w:rsid w:val="00004D75"/>
    <w:rsid w:val="00017124"/>
    <w:rsid w:val="0004740E"/>
    <w:rsid w:val="00160044"/>
    <w:rsid w:val="002136ED"/>
    <w:rsid w:val="00327D14"/>
    <w:rsid w:val="004242DE"/>
    <w:rsid w:val="00631111"/>
    <w:rsid w:val="00793064"/>
    <w:rsid w:val="00BE34DE"/>
    <w:rsid w:val="00C7796F"/>
    <w:rsid w:val="00D3264F"/>
    <w:rsid w:val="00D32B33"/>
    <w:rsid w:val="00D5409A"/>
    <w:rsid w:val="00E045A9"/>
    <w:rsid w:val="00F0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B33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B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B3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045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5A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045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5A9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54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B33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B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B3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045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5A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045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5A9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5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4779</Characters>
  <Application>Microsoft Office Word</Application>
  <DocSecurity>4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Sirocchi</dc:creator>
  <cp:lastModifiedBy>Valentina Gagliardi</cp:lastModifiedBy>
  <cp:revision>2</cp:revision>
  <dcterms:created xsi:type="dcterms:W3CDTF">2019-06-14T10:07:00Z</dcterms:created>
  <dcterms:modified xsi:type="dcterms:W3CDTF">2019-06-14T10:07:00Z</dcterms:modified>
</cp:coreProperties>
</file>